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0" w:type="dxa"/>
        <w:tblInd w:w="-12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15"/>
        <w:gridCol w:w="6495"/>
        <w:gridCol w:w="1600"/>
      </w:tblGrid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1269" w:hRule="atLeast"/>
        </w:trPr>
        <w:tc>
          <w:tcPr>
            <w:tcW w:w="1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696595" cy="724535"/>
                  <wp:effectExtent l="0" t="0" r="8255" b="18415"/>
                  <wp:docPr id="18756081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08193" name="image1.png"/>
                          <pic:cNvPicPr preferRelativeResize="0"/>
                        </pic:nvPicPr>
                        <pic:blipFill>
                          <a:blip r:embed="rId4"/>
                          <a:srcRect l="-28" t="-28" r="-29" b="-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MINISTÉRIO DA EDUCAÇÃO</w:t>
            </w:r>
          </w:p>
          <w:p>
            <w:pPr>
              <w:widowControl w:val="0"/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UNIVERSIDADE FEDERAL DO PIAUÍ</w:t>
            </w:r>
          </w:p>
          <w:p>
            <w:pPr>
              <w:widowControl w:val="0"/>
              <w:spacing w:line="276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SETOR DE AUTORIDADE SUPERIOR</w:t>
            </w:r>
          </w:p>
          <w:p>
            <w:pPr>
              <w:widowControl w:val="0"/>
              <w:spacing w:line="276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SETOR REQUISITANTE</w:t>
            </w:r>
          </w:p>
        </w:tc>
        <w:tc>
          <w:tcPr>
            <w:tcW w:w="16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76" w:lineRule="auto"/>
              <w:jc w:val="center"/>
              <w:rPr>
                <w:color w:val="8496B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583565" cy="843915"/>
                  <wp:effectExtent l="0" t="0" r="0" b="0"/>
                  <wp:docPr id="18756081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08194" name="image2.png"/>
                          <pic:cNvPicPr preferRelativeResize="0"/>
                        </pic:nvPicPr>
                        <pic:blipFill>
                          <a:blip r:embed="rId5"/>
                          <a:srcRect l="-92" t="-64" r="-92" b="-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DOS INTEGRANTES DA EQUIPE DE FISCALIZAÇÃO</w:t>
      </w:r>
    </w:p>
    <w:p>
      <w:pPr>
        <w:jc w:val="center"/>
        <w:rPr>
          <w:b/>
          <w:bCs/>
          <w:sz w:val="24"/>
          <w:szCs w:val="24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que estou ciente da minha indicação para compor a equipe de Gestão/Fiscalização referente à aquisição/contratação especificada, bem como das atribuições a mim conferidas, conforme orientações contidas no Manual de Fiscalização de Contratos da PRAD, disponível no link: </w:t>
      </w:r>
      <w:r>
        <w:rPr>
          <w:sz w:val="22"/>
          <w:szCs w:val="22"/>
        </w:rPr>
        <w:fldChar w:fldCharType="begin"/>
      </w:r>
      <w:ins w:id="0" w:author="Evangelina Sousa" w:date="2023-08-30T09:38:00Z">
        <w:r>
          <w:rPr>
            <w:sz w:val="22"/>
            <w:szCs w:val="22"/>
          </w:rPr>
          <w:instrText xml:space="preserve">HYPERLINK "</w:instrText>
        </w:r>
      </w:ins>
      <w:r>
        <w:rPr>
          <w:sz w:val="22"/>
          <w:szCs w:val="22"/>
        </w:rPr>
        <w:instrText xml:space="preserve">https://ufpi.br/fiscalizacao-contrato-gc</w:instrText>
      </w:r>
      <w:ins w:id="1" w:author="Evangelina Sousa" w:date="2023-08-30T09:38:00Z">
        <w:r>
          <w:rPr>
            <w:sz w:val="22"/>
            <w:szCs w:val="22"/>
          </w:rPr>
          <w:instrText xml:space="preserve">"</w:instrText>
        </w:r>
      </w:ins>
      <w:r>
        <w:rPr>
          <w:sz w:val="22"/>
          <w:szCs w:val="22"/>
        </w:rPr>
        <w:fldChar w:fldCharType="separate"/>
      </w:r>
      <w:r>
        <w:rPr>
          <w:rStyle w:val="4"/>
          <w:sz w:val="22"/>
          <w:szCs w:val="22"/>
        </w:rPr>
        <w:t>https://ufpi.br/fiscalizacao-contrato-gc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Assinatura 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Assinatura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Assinatura</w:t>
      </w:r>
    </w:p>
    <w:p>
      <w:pPr>
        <w:rPr>
          <w:b/>
          <w:sz w:val="24"/>
          <w:szCs w:val="24"/>
        </w:rPr>
      </w:pPr>
    </w:p>
    <w:p>
      <w:pPr>
        <w:jc w:val="center"/>
        <w:rPr>
          <w:bCs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vangelina Sousa">
    <w15:presenceInfo w15:providerId="Windows Live" w15:userId="9e486b12027e8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43B1C"/>
    <w:rsid w:val="1CD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5">
    <w:name w:val="_Style 23"/>
    <w:basedOn w:val="6"/>
    <w:qFormat/>
    <w:uiPriority w:val="0"/>
    <w:tblPr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2024-04-12T18:13:00Z</dcterms:created>
  <dc:creator>PRÓ-REITORIA DE ADMINISTRAÇÃO UFPI</dc:creator>
  <cp:lastModifiedBy>PRÓ-REITORIA DE ADMINISTRAÇÃO UFPI</cp:lastModifiedBy>
  <dcterms:modified xsi:type="dcterms:W3CDTF">2024-04-12T18:15:00Z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518D094622314F84936CA7DFE101BC0A_11</vt:lpwstr>
  </property>
</Properties>
</file>